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F896" w14:textId="77777777" w:rsidR="005D6470" w:rsidRPr="00535AD8" w:rsidRDefault="005D6470" w:rsidP="005D6470">
      <w:pPr>
        <w:autoSpaceDE w:val="0"/>
        <w:autoSpaceDN w:val="0"/>
        <w:adjustRightInd w:val="0"/>
        <w:rPr>
          <w:rFonts w:ascii="Helvetica Neue" w:hAnsi="Helvetica Neue" w:cs="Helvetica Neue"/>
          <w:kern w:val="0"/>
          <w:lang w:val="es-ES"/>
        </w:rPr>
      </w:pPr>
      <w:r w:rsidRPr="00535AD8">
        <w:rPr>
          <w:rFonts w:ascii="Helvetica Neue" w:hAnsi="Helvetica Neue" w:cs="Helvetica Neue"/>
          <w:b/>
          <w:bCs/>
          <w:kern w:val="0"/>
          <w:lang w:val="es-ES"/>
        </w:rPr>
        <w:t>"¿Y qué nombre le pondremos?": Descubre la belleza efímera de la fotografía escultural de Jairo Llano</w:t>
      </w:r>
    </w:p>
    <w:p w14:paraId="053D6445" w14:textId="6AC10C11" w:rsidR="00C11E1B" w:rsidRPr="00535AD8" w:rsidRDefault="00C11E1B" w:rsidP="005D6470">
      <w:pPr>
        <w:autoSpaceDE w:val="0"/>
        <w:autoSpaceDN w:val="0"/>
        <w:adjustRightInd w:val="0"/>
        <w:rPr>
          <w:rFonts w:ascii="Helvetica Neue" w:hAnsi="Helvetica Neue" w:cs="Helvetica Neue"/>
          <w:kern w:val="0"/>
          <w:lang w:val="es-ES"/>
        </w:rPr>
      </w:pPr>
      <w:r>
        <w:rPr>
          <w:rFonts w:ascii="Helvetica Neue" w:hAnsi="Helvetica Neue" w:cs="Helvetica Neue"/>
          <w:kern w:val="0"/>
          <w:lang w:val="es-ES"/>
        </w:rPr>
        <w:t>Mayo 2023</w:t>
      </w:r>
    </w:p>
    <w:p w14:paraId="5CCB2A09" w14:textId="77777777" w:rsidR="005D6470" w:rsidRPr="00535AD8" w:rsidRDefault="005D6470" w:rsidP="005D6470">
      <w:pPr>
        <w:autoSpaceDE w:val="0"/>
        <w:autoSpaceDN w:val="0"/>
        <w:adjustRightInd w:val="0"/>
        <w:rPr>
          <w:rFonts w:ascii="Helvetica Neue" w:hAnsi="Helvetica Neue" w:cs="Helvetica Neue"/>
          <w:kern w:val="0"/>
          <w:lang w:val="es-ES"/>
        </w:rPr>
      </w:pPr>
    </w:p>
    <w:p w14:paraId="791878ED" w14:textId="151C98C0" w:rsidR="005D6470" w:rsidRPr="00535AD8" w:rsidRDefault="00CA67F4" w:rsidP="005D6470">
      <w:pPr>
        <w:autoSpaceDE w:val="0"/>
        <w:autoSpaceDN w:val="0"/>
        <w:adjustRightInd w:val="0"/>
        <w:rPr>
          <w:rFonts w:ascii="Helvetica Neue" w:hAnsi="Helvetica Neue" w:cs="Helvetica Neue"/>
          <w:kern w:val="0"/>
          <w:lang w:val="es-ES"/>
        </w:rPr>
      </w:pPr>
      <w:r>
        <w:rPr>
          <w:rFonts w:ascii="Helvetica Neue" w:hAnsi="Helvetica Neue" w:cs="Helvetica Neue"/>
          <w:kern w:val="0"/>
          <w:lang w:val="es-ES"/>
        </w:rPr>
        <w:t>Galería Beatriz Esguerra Arte</w:t>
      </w:r>
      <w:r w:rsidR="005D6470" w:rsidRPr="00535AD8">
        <w:rPr>
          <w:rFonts w:ascii="Helvetica Neue" w:hAnsi="Helvetica Neue" w:cs="Helvetica Neue"/>
          <w:kern w:val="0"/>
          <w:lang w:val="es-ES"/>
        </w:rPr>
        <w:t xml:space="preserve"> se enorgullece en presentar</w:t>
      </w:r>
      <w:r w:rsidR="00843400" w:rsidRPr="00535AD8">
        <w:rPr>
          <w:rFonts w:ascii="Helvetica Neue" w:hAnsi="Helvetica Neue" w:cs="Helvetica Neue"/>
          <w:kern w:val="0"/>
          <w:lang w:val="es-ES"/>
        </w:rPr>
        <w:t>”</w:t>
      </w:r>
      <w:r w:rsidR="005D6470" w:rsidRPr="00535AD8">
        <w:rPr>
          <w:rFonts w:ascii="Helvetica Neue" w:hAnsi="Helvetica Neue" w:cs="Helvetica Neue"/>
          <w:kern w:val="0"/>
          <w:lang w:val="es-ES"/>
        </w:rPr>
        <w:t xml:space="preserve"> "¿Y qué nombre le pondremos?", exposición individual del artista y fotógrafo Jairo Llano, que promete ser un viaje fascinante a través de la intersección entre la fotografía y la escultura.</w:t>
      </w:r>
    </w:p>
    <w:p w14:paraId="3AE41E40" w14:textId="77777777" w:rsidR="005D6470" w:rsidRPr="00535AD8" w:rsidRDefault="005D6470" w:rsidP="005D6470">
      <w:pPr>
        <w:autoSpaceDE w:val="0"/>
        <w:autoSpaceDN w:val="0"/>
        <w:adjustRightInd w:val="0"/>
        <w:rPr>
          <w:rFonts w:ascii="Helvetica Neue" w:hAnsi="Helvetica Neue" w:cs="Helvetica Neue"/>
          <w:kern w:val="0"/>
          <w:lang w:val="es-ES"/>
        </w:rPr>
      </w:pPr>
    </w:p>
    <w:p w14:paraId="5C69445B" w14:textId="77777777" w:rsidR="005D6470" w:rsidRPr="00535AD8" w:rsidRDefault="005D6470" w:rsidP="005D6470">
      <w:pPr>
        <w:autoSpaceDE w:val="0"/>
        <w:autoSpaceDN w:val="0"/>
        <w:adjustRightInd w:val="0"/>
        <w:rPr>
          <w:rFonts w:ascii="Helvetica Neue" w:hAnsi="Helvetica Neue" w:cs="Helvetica Neue"/>
          <w:kern w:val="0"/>
          <w:lang w:val="es-ES"/>
        </w:rPr>
      </w:pPr>
      <w:r w:rsidRPr="00535AD8">
        <w:rPr>
          <w:rFonts w:ascii="Helvetica Neue" w:hAnsi="Helvetica Neue" w:cs="Helvetica Neue"/>
          <w:kern w:val="0"/>
          <w:lang w:val="es-ES"/>
        </w:rPr>
        <w:t xml:space="preserve">Inspirado en el </w:t>
      </w:r>
      <w:proofErr w:type="spellStart"/>
      <w:r w:rsidRPr="00535AD8">
        <w:rPr>
          <w:rFonts w:ascii="Helvetica Neue" w:hAnsi="Helvetica Neue" w:cs="Helvetica Neue"/>
          <w:i/>
          <w:iCs/>
          <w:kern w:val="0"/>
          <w:lang w:val="es-ES"/>
        </w:rPr>
        <w:t>mindfullness</w:t>
      </w:r>
      <w:proofErr w:type="spellEnd"/>
      <w:r w:rsidRPr="00535AD8">
        <w:rPr>
          <w:rFonts w:ascii="Helvetica Neue" w:hAnsi="Helvetica Neue" w:cs="Helvetica Neue"/>
          <w:kern w:val="0"/>
          <w:lang w:val="es-ES"/>
        </w:rPr>
        <w:t xml:space="preserve"> (estar aquí y ahora) y en la búsqueda de significado, LLANO ha creado un cuerpo de trabajo en constante evolución que invita al público a adentrarse en un paisaje interno de preguntas sin respuestas. Cada obra de esta serie, meticulosamente diseñada en su estudio de Bogotá entre 2021 y 2023, desafía la percepción del espectador a través de esculturas de papel suspendidas en el aire, despertando la imaginación y la curiosidad.</w:t>
      </w:r>
    </w:p>
    <w:p w14:paraId="4D703F5C" w14:textId="77777777" w:rsidR="005D6470" w:rsidRPr="00535AD8" w:rsidRDefault="005D6470" w:rsidP="005D6470">
      <w:pPr>
        <w:autoSpaceDE w:val="0"/>
        <w:autoSpaceDN w:val="0"/>
        <w:adjustRightInd w:val="0"/>
        <w:rPr>
          <w:rFonts w:ascii="Helvetica Neue" w:hAnsi="Helvetica Neue" w:cs="Helvetica Neue"/>
          <w:kern w:val="0"/>
          <w:lang w:val="es-ES"/>
        </w:rPr>
      </w:pPr>
    </w:p>
    <w:p w14:paraId="663B8044" w14:textId="0485EC5C" w:rsidR="005D6470" w:rsidRPr="00535AD8" w:rsidRDefault="005D6470" w:rsidP="005D6470">
      <w:pPr>
        <w:autoSpaceDE w:val="0"/>
        <w:autoSpaceDN w:val="0"/>
        <w:adjustRightInd w:val="0"/>
        <w:rPr>
          <w:rFonts w:ascii="Helvetica Neue" w:hAnsi="Helvetica Neue" w:cs="Helvetica Neue"/>
          <w:kern w:val="0"/>
          <w:lang w:val="es-ES"/>
        </w:rPr>
      </w:pPr>
      <w:r w:rsidRPr="00535AD8">
        <w:rPr>
          <w:rFonts w:ascii="Helvetica Neue" w:hAnsi="Helvetica Neue" w:cs="Helvetica Neue"/>
          <w:kern w:val="0"/>
          <w:lang w:val="es-ES"/>
        </w:rPr>
        <w:t xml:space="preserve">Para LLANO, estas obras son un reflejo de su pasión por capturar lo efímero. Como fotógrafo, tiene la habilidad de congelar el tiempo y compartir una escultura </w:t>
      </w:r>
      <w:r w:rsidR="00C11E1B" w:rsidRPr="00535AD8">
        <w:rPr>
          <w:rFonts w:ascii="Helvetica Neue" w:hAnsi="Helvetica Neue" w:cs="Helvetica Neue"/>
          <w:kern w:val="0"/>
          <w:lang w:val="es-ES"/>
        </w:rPr>
        <w:t>temporal</w:t>
      </w:r>
      <w:r w:rsidRPr="00535AD8">
        <w:rPr>
          <w:rFonts w:ascii="Helvetica Neue" w:hAnsi="Helvetica Neue" w:cs="Helvetica Neue"/>
          <w:kern w:val="0"/>
          <w:lang w:val="es-ES"/>
        </w:rPr>
        <w:t xml:space="preserve">, casi como un acto de documentar la realidad en su constante transformación. Cada pieza </w:t>
      </w:r>
      <w:r w:rsidR="00843400" w:rsidRPr="00535AD8">
        <w:rPr>
          <w:rFonts w:ascii="Helvetica Neue" w:hAnsi="Helvetica Neue" w:cs="Helvetica Neue"/>
          <w:kern w:val="0"/>
          <w:lang w:val="es-ES"/>
        </w:rPr>
        <w:t xml:space="preserve">de </w:t>
      </w:r>
      <w:r w:rsidRPr="00535AD8">
        <w:rPr>
          <w:rFonts w:ascii="Helvetica Neue" w:hAnsi="Helvetica Neue" w:cs="Helvetica Neue"/>
          <w:b/>
          <w:bCs/>
          <w:kern w:val="0"/>
          <w:lang w:val="es-ES"/>
        </w:rPr>
        <w:t>"¿Y qué nombre le pondremos?"</w:t>
      </w:r>
      <w:r w:rsidRPr="00535AD8">
        <w:rPr>
          <w:rFonts w:ascii="Helvetica Neue" w:hAnsi="Helvetica Neue" w:cs="Helvetica Neue"/>
          <w:kern w:val="0"/>
          <w:lang w:val="es-ES"/>
        </w:rPr>
        <w:t xml:space="preserve"> es un testimonio de su compromiso en encontrar nuevas formas de expresión y establecer un diálogo entre lo tangible y lo intangible.</w:t>
      </w:r>
    </w:p>
    <w:p w14:paraId="13B4945C" w14:textId="77777777" w:rsidR="005D6470" w:rsidRPr="00535AD8" w:rsidRDefault="005D6470" w:rsidP="005D6470">
      <w:pPr>
        <w:autoSpaceDE w:val="0"/>
        <w:autoSpaceDN w:val="0"/>
        <w:adjustRightInd w:val="0"/>
        <w:rPr>
          <w:rFonts w:ascii="Helvetica Neue" w:hAnsi="Helvetica Neue" w:cs="Helvetica Neue"/>
          <w:kern w:val="0"/>
          <w:lang w:val="es-ES"/>
        </w:rPr>
      </w:pPr>
    </w:p>
    <w:p w14:paraId="11AC573B" w14:textId="1F3BD6D4" w:rsidR="005D6470" w:rsidRPr="00535AD8" w:rsidRDefault="005D6470" w:rsidP="005D6470">
      <w:pPr>
        <w:autoSpaceDE w:val="0"/>
        <w:autoSpaceDN w:val="0"/>
        <w:adjustRightInd w:val="0"/>
        <w:rPr>
          <w:rFonts w:ascii="Helvetica Neue" w:hAnsi="Helvetica Neue" w:cs="Helvetica Neue"/>
          <w:kern w:val="0"/>
          <w:lang w:val="es-ES"/>
        </w:rPr>
      </w:pPr>
      <w:r w:rsidRPr="00535AD8">
        <w:rPr>
          <w:rFonts w:ascii="Helvetica Neue" w:hAnsi="Helvetica Neue" w:cs="Helvetica Neue"/>
          <w:kern w:val="0"/>
          <w:lang w:val="es-ES"/>
        </w:rPr>
        <w:t xml:space="preserve">La exposición presentará una cuidada selección de </w:t>
      </w:r>
      <w:r w:rsidR="00535AD8" w:rsidRPr="00535AD8">
        <w:rPr>
          <w:rFonts w:ascii="Helvetica Neue" w:hAnsi="Helvetica Neue" w:cs="Helvetica Neue"/>
          <w:kern w:val="0"/>
          <w:lang w:val="es-ES"/>
        </w:rPr>
        <w:t>2</w:t>
      </w:r>
      <w:r w:rsidR="00535AD8">
        <w:rPr>
          <w:rFonts w:ascii="Helvetica Neue" w:hAnsi="Helvetica Neue" w:cs="Helvetica Neue"/>
          <w:kern w:val="0"/>
          <w:lang w:val="es-ES"/>
        </w:rPr>
        <w:t>0</w:t>
      </w:r>
      <w:r w:rsidR="00535AD8" w:rsidRPr="00535AD8">
        <w:rPr>
          <w:rFonts w:ascii="Helvetica Neue" w:hAnsi="Helvetica Neue" w:cs="Helvetica Neue"/>
          <w:kern w:val="0"/>
          <w:lang w:val="es-ES"/>
        </w:rPr>
        <w:t xml:space="preserve"> </w:t>
      </w:r>
      <w:r w:rsidRPr="00535AD8">
        <w:rPr>
          <w:rFonts w:ascii="Helvetica Neue" w:hAnsi="Helvetica Neue" w:cs="Helvetica Neue"/>
          <w:kern w:val="0"/>
          <w:lang w:val="es-ES"/>
        </w:rPr>
        <w:t xml:space="preserve">obras que </w:t>
      </w:r>
      <w:r w:rsidR="00843400" w:rsidRPr="00535AD8">
        <w:rPr>
          <w:rFonts w:ascii="Helvetica Neue" w:hAnsi="Helvetica Neue" w:cs="Helvetica Neue"/>
          <w:kern w:val="0"/>
          <w:lang w:val="es-ES"/>
        </w:rPr>
        <w:t xml:space="preserve">invitan </w:t>
      </w:r>
      <w:r w:rsidRPr="00535AD8">
        <w:rPr>
          <w:rFonts w:ascii="Helvetica Neue" w:hAnsi="Helvetica Neue" w:cs="Helvetica Neue"/>
          <w:kern w:val="0"/>
          <w:lang w:val="es-ES"/>
        </w:rPr>
        <w:t xml:space="preserve">al público a cuestionar la relación entre la realidad y la fantasía de la fotografía manipulada, incluso </w:t>
      </w:r>
      <w:r w:rsidR="00CA67F4">
        <w:rPr>
          <w:rFonts w:ascii="Helvetica Neue" w:hAnsi="Helvetica Neue" w:cs="Helvetica Neue"/>
          <w:kern w:val="0"/>
          <w:lang w:val="es-ES"/>
        </w:rPr>
        <w:t xml:space="preserve">a preguntarse su relación con las nuevas tecnologías de </w:t>
      </w:r>
      <w:r w:rsidRPr="00535AD8">
        <w:rPr>
          <w:rFonts w:ascii="Helvetica Neue" w:hAnsi="Helvetica Neue" w:cs="Helvetica Neue"/>
          <w:kern w:val="0"/>
          <w:lang w:val="es-ES"/>
        </w:rPr>
        <w:t xml:space="preserve">inteligencia artificial. Cada obra lleva un título en forma de pregunta, </w:t>
      </w:r>
      <w:r w:rsidR="00843400" w:rsidRPr="00535AD8">
        <w:rPr>
          <w:rFonts w:ascii="Helvetica Neue" w:hAnsi="Helvetica Neue" w:cs="Helvetica Neue"/>
          <w:kern w:val="0"/>
          <w:lang w:val="es-ES"/>
        </w:rPr>
        <w:t xml:space="preserve">lo que enfatiza </w:t>
      </w:r>
      <w:r w:rsidRPr="00535AD8">
        <w:rPr>
          <w:rFonts w:ascii="Helvetica Neue" w:hAnsi="Helvetica Neue" w:cs="Helvetica Neue"/>
          <w:kern w:val="0"/>
          <w:lang w:val="es-ES"/>
        </w:rPr>
        <w:t xml:space="preserve">la importancia que LLANO otorga a la búsqueda del conocimiento y de nuevos caminos en su expresión como artista. Como fotógrafo, LLANO se ha inspirado en maestros clásicos como los Becher, Thomas </w:t>
      </w:r>
      <w:proofErr w:type="spellStart"/>
      <w:r w:rsidRPr="00535AD8">
        <w:rPr>
          <w:rFonts w:ascii="Helvetica Neue" w:hAnsi="Helvetica Neue" w:cs="Helvetica Neue"/>
          <w:kern w:val="0"/>
          <w:lang w:val="es-ES"/>
        </w:rPr>
        <w:t>Demand</w:t>
      </w:r>
      <w:proofErr w:type="spellEnd"/>
      <w:r w:rsidRPr="00535AD8">
        <w:rPr>
          <w:rFonts w:ascii="Helvetica Neue" w:hAnsi="Helvetica Neue" w:cs="Helvetica Neue"/>
          <w:kern w:val="0"/>
          <w:lang w:val="es-ES"/>
        </w:rPr>
        <w:t>, Tara Donovan y Chema Madoz, quienes han dejado una huella duradera en su enfoque artístico.</w:t>
      </w:r>
    </w:p>
    <w:p w14:paraId="1B9B22B1" w14:textId="77777777" w:rsidR="005D6470" w:rsidRPr="00535AD8" w:rsidRDefault="005D6470" w:rsidP="005D6470">
      <w:pPr>
        <w:autoSpaceDE w:val="0"/>
        <w:autoSpaceDN w:val="0"/>
        <w:adjustRightInd w:val="0"/>
        <w:rPr>
          <w:rFonts w:ascii="Helvetica Neue" w:hAnsi="Helvetica Neue" w:cs="Helvetica Neue"/>
          <w:kern w:val="0"/>
          <w:lang w:val="es-ES"/>
        </w:rPr>
      </w:pPr>
    </w:p>
    <w:p w14:paraId="298E92E1" w14:textId="3647FEF8" w:rsidR="005D6470" w:rsidRPr="00535AD8" w:rsidRDefault="005D6470" w:rsidP="005D6470">
      <w:pPr>
        <w:autoSpaceDE w:val="0"/>
        <w:autoSpaceDN w:val="0"/>
        <w:adjustRightInd w:val="0"/>
        <w:rPr>
          <w:rFonts w:ascii="Helvetica Neue" w:hAnsi="Helvetica Neue" w:cs="Helvetica Neue"/>
          <w:kern w:val="0"/>
          <w:lang w:val="es-ES"/>
        </w:rPr>
      </w:pPr>
      <w:r w:rsidRPr="00535AD8">
        <w:rPr>
          <w:rFonts w:ascii="Helvetica Neue" w:hAnsi="Helvetica Neue" w:cs="Helvetica Neue"/>
          <w:kern w:val="0"/>
          <w:lang w:val="es-ES"/>
        </w:rPr>
        <w:t>La inauguración de "¿Y qué nombre le pondremos?" está programada para el 3 de junio en la Galería</w:t>
      </w:r>
      <w:r w:rsidR="00C11E1B" w:rsidRPr="00535AD8">
        <w:rPr>
          <w:rFonts w:ascii="Helvetica Neue" w:hAnsi="Helvetica Neue" w:cs="Helvetica Neue"/>
          <w:kern w:val="0"/>
          <w:lang w:val="es-ES"/>
        </w:rPr>
        <w:t xml:space="preserve"> Beatriz Esguerra Arte</w:t>
      </w:r>
      <w:r w:rsidRPr="00535AD8">
        <w:rPr>
          <w:rFonts w:ascii="Helvetica Neue" w:hAnsi="Helvetica Neue" w:cs="Helvetica Neue"/>
          <w:kern w:val="0"/>
          <w:lang w:val="es-ES"/>
        </w:rPr>
        <w:t xml:space="preserve">, </w:t>
      </w:r>
      <w:r w:rsidR="00843400" w:rsidRPr="00535AD8">
        <w:rPr>
          <w:rFonts w:ascii="Helvetica Neue" w:hAnsi="Helvetica Neue" w:cs="Helvetica Neue"/>
          <w:kern w:val="0"/>
          <w:lang w:val="es-ES"/>
        </w:rPr>
        <w:t xml:space="preserve">ubicada en la </w:t>
      </w:r>
      <w:r w:rsidRPr="00535AD8">
        <w:rPr>
          <w:rFonts w:ascii="Helvetica Neue" w:hAnsi="Helvetica Neue" w:cs="Helvetica Neue"/>
          <w:kern w:val="0"/>
          <w:lang w:val="es-ES"/>
        </w:rPr>
        <w:t>calle 16 #</w:t>
      </w:r>
      <w:r w:rsidR="00843400" w:rsidRPr="00535AD8">
        <w:rPr>
          <w:rFonts w:ascii="Helvetica Neue" w:hAnsi="Helvetica Neue" w:cs="Helvetica Neue"/>
          <w:kern w:val="0"/>
          <w:lang w:val="es-ES"/>
        </w:rPr>
        <w:t xml:space="preserve"> </w:t>
      </w:r>
      <w:r w:rsidRPr="00535AD8">
        <w:rPr>
          <w:rFonts w:ascii="Helvetica Neue" w:hAnsi="Helvetica Neue" w:cs="Helvetica Neue"/>
          <w:kern w:val="0"/>
          <w:lang w:val="es-ES"/>
        </w:rPr>
        <w:t>86</w:t>
      </w:r>
      <w:r w:rsidR="00C11E1B" w:rsidRPr="00535AD8">
        <w:rPr>
          <w:rFonts w:ascii="Helvetica Neue" w:hAnsi="Helvetica Neue" w:cs="Helvetica Neue"/>
          <w:kern w:val="0"/>
          <w:lang w:val="es-ES"/>
        </w:rPr>
        <w:t>b</w:t>
      </w:r>
      <w:r w:rsidR="00843400" w:rsidRPr="00535AD8">
        <w:rPr>
          <w:rFonts w:ascii="Helvetica Neue" w:hAnsi="Helvetica Neue" w:cs="Helvetica Neue"/>
          <w:kern w:val="0"/>
          <w:lang w:val="es-ES"/>
        </w:rPr>
        <w:t xml:space="preserve"> </w:t>
      </w:r>
      <w:r w:rsidRPr="00535AD8">
        <w:rPr>
          <w:rFonts w:ascii="Helvetica Neue" w:hAnsi="Helvetica Neue" w:cs="Helvetica Neue"/>
          <w:kern w:val="0"/>
          <w:lang w:val="es-ES"/>
        </w:rPr>
        <w:t xml:space="preserve">-31 </w:t>
      </w:r>
      <w:r w:rsidR="00843400" w:rsidRPr="00535AD8">
        <w:rPr>
          <w:rFonts w:ascii="Helvetica Neue" w:hAnsi="Helvetica Neue" w:cs="Helvetica Neue"/>
          <w:kern w:val="0"/>
          <w:lang w:val="es-ES"/>
        </w:rPr>
        <w:t>en Bogotá. P</w:t>
      </w:r>
      <w:r w:rsidRPr="00535AD8">
        <w:rPr>
          <w:rFonts w:ascii="Helvetica Neue" w:hAnsi="Helvetica Neue" w:cs="Helvetica Neue"/>
          <w:kern w:val="0"/>
          <w:lang w:val="es-ES"/>
        </w:rPr>
        <w:t>romete ser una experiencia reveladora para los amantes del arte contemporáneo. Durante la apertura, los asistentes tendrán la oportunidad de sumergirse en un mundo de preguntas sin respuestas y explorar su propia conexión con la efímera belleza del arte.</w:t>
      </w:r>
    </w:p>
    <w:p w14:paraId="5DA58C84" w14:textId="77777777" w:rsidR="005D6470" w:rsidRPr="00535AD8" w:rsidRDefault="005D6470" w:rsidP="005D6470">
      <w:pPr>
        <w:autoSpaceDE w:val="0"/>
        <w:autoSpaceDN w:val="0"/>
        <w:adjustRightInd w:val="0"/>
        <w:rPr>
          <w:rFonts w:ascii="Helvetica Neue" w:hAnsi="Helvetica Neue" w:cs="Helvetica Neue"/>
          <w:kern w:val="0"/>
          <w:lang w:val="es-ES"/>
        </w:rPr>
      </w:pPr>
    </w:p>
    <w:p w14:paraId="5715A7E4" w14:textId="5AE37503" w:rsidR="009E1BD2" w:rsidRDefault="005D6470" w:rsidP="005D6470">
      <w:pPr>
        <w:rPr>
          <w:ins w:id="0" w:author="Beatriz Esguerra" w:date="2023-05-24T11:16:00Z"/>
          <w:rFonts w:ascii="Helvetica Neue" w:hAnsi="Helvetica Neue" w:cs="Helvetica Neue"/>
          <w:kern w:val="0"/>
          <w:lang w:val="es-ES"/>
        </w:rPr>
      </w:pPr>
      <w:r w:rsidRPr="00535AD8">
        <w:rPr>
          <w:rFonts w:ascii="Helvetica Neue" w:hAnsi="Helvetica Neue" w:cs="Helvetica Neue"/>
          <w:kern w:val="0"/>
          <w:lang w:val="es-ES"/>
        </w:rPr>
        <w:t xml:space="preserve">No te pierdas esta oportunidad única de experimentar la exposición de </w:t>
      </w:r>
      <w:r w:rsidR="00535AD8">
        <w:rPr>
          <w:rFonts w:ascii="Helvetica Neue" w:hAnsi="Helvetica Neue" w:cs="Helvetica Neue"/>
          <w:kern w:val="0"/>
          <w:lang w:val="es-ES"/>
        </w:rPr>
        <w:t>Jairo Llano</w:t>
      </w:r>
      <w:r w:rsidR="00535AD8" w:rsidRPr="00535AD8">
        <w:rPr>
          <w:rFonts w:ascii="Helvetica Neue" w:hAnsi="Helvetica Neue" w:cs="Helvetica Neue"/>
          <w:kern w:val="0"/>
          <w:lang w:val="es-ES"/>
        </w:rPr>
        <w:t xml:space="preserve"> </w:t>
      </w:r>
      <w:r w:rsidRPr="00535AD8">
        <w:rPr>
          <w:rFonts w:ascii="Helvetica Neue" w:hAnsi="Helvetica Neue" w:cs="Helvetica Neue"/>
          <w:kern w:val="0"/>
          <w:lang w:val="es-ES"/>
        </w:rPr>
        <w:t xml:space="preserve">y adentrarte en su fascinante universo creativo. Para obtener más información y detalles sobre la exposición, visita </w:t>
      </w:r>
      <w:hyperlink r:id="rId5" w:history="1">
        <w:r w:rsidRPr="00535AD8">
          <w:rPr>
            <w:rFonts w:ascii="Helvetica Neue" w:hAnsi="Helvetica Neue" w:cs="Helvetica Neue"/>
            <w:color w:val="DCA10D"/>
            <w:kern w:val="0"/>
            <w:lang w:val="es-ES"/>
          </w:rPr>
          <w:t>https://www.beatrizesguerra-art.com/</w:t>
        </w:r>
      </w:hyperlink>
      <w:r w:rsidRPr="00535AD8">
        <w:rPr>
          <w:rFonts w:ascii="Helvetica Neue" w:hAnsi="Helvetica Neue" w:cs="Helvetica Neue"/>
          <w:kern w:val="0"/>
          <w:lang w:val="es-ES"/>
        </w:rPr>
        <w:t xml:space="preserve"> y síguenos en nuestras redes sociales @beagallery. ¡Te esperamos!</w:t>
      </w:r>
    </w:p>
    <w:p w14:paraId="630CD9D7" w14:textId="55EDDD0C" w:rsidR="00AE4C0D" w:rsidRDefault="00AE4C0D" w:rsidP="005D6470">
      <w:pPr>
        <w:rPr>
          <w:ins w:id="1" w:author="Beatriz Esguerra" w:date="2023-05-24T11:16:00Z"/>
          <w:rFonts w:ascii="Helvetica Neue" w:hAnsi="Helvetica Neue" w:cs="Helvetica Neue"/>
          <w:kern w:val="0"/>
          <w:lang w:val="es-ES"/>
        </w:rPr>
      </w:pPr>
    </w:p>
    <w:p w14:paraId="2145EAB4" w14:textId="75D5600A" w:rsidR="00AE4C0D" w:rsidRDefault="00AE4C0D" w:rsidP="005D6470">
      <w:pPr>
        <w:rPr>
          <w:ins w:id="2" w:author="Beatriz Esguerra" w:date="2023-05-24T11:16:00Z"/>
          <w:rFonts w:ascii="Helvetica Neue" w:hAnsi="Helvetica Neue" w:cs="Helvetica Neue"/>
          <w:kern w:val="0"/>
          <w:vertAlign w:val="subscript"/>
          <w:lang w:val="es-ES"/>
        </w:rPr>
      </w:pPr>
    </w:p>
    <w:p w14:paraId="148FCB34" w14:textId="77777777" w:rsidR="00AE4C0D" w:rsidRDefault="00AE4C0D" w:rsidP="00AE4C0D">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ins w:id="3" w:author="Beatriz Esguerra" w:date="2023-05-24T11:16:00Z"/>
          <w:rFonts w:ascii="Segoe UI" w:hAnsi="Segoe UI" w:cs="Segoe UI"/>
          <w:color w:val="374151"/>
        </w:rPr>
      </w:pPr>
      <w:ins w:id="4" w:author="Beatriz Esguerra" w:date="2023-05-24T11:16:00Z">
        <w:r>
          <w:rPr>
            <w:rFonts w:ascii="Segoe UI" w:hAnsi="Segoe UI" w:cs="Segoe UI"/>
            <w:color w:val="374151"/>
          </w:rPr>
          <w:lastRenderedPageBreak/>
          <w:t>"And what name shall we give it?": Discover the ephemeral beauty of Jairo Llano's sculptural photography May 2023</w:t>
        </w:r>
      </w:ins>
    </w:p>
    <w:p w14:paraId="6B7336B2" w14:textId="77777777" w:rsidR="00AE4C0D" w:rsidRDefault="00AE4C0D" w:rsidP="00AE4C0D">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ins w:id="5" w:author="Beatriz Esguerra" w:date="2023-05-24T11:16:00Z"/>
          <w:rFonts w:ascii="Segoe UI" w:hAnsi="Segoe UI" w:cs="Segoe UI"/>
          <w:color w:val="374151"/>
        </w:rPr>
      </w:pPr>
      <w:ins w:id="6" w:author="Beatriz Esguerra" w:date="2023-05-24T11:16:00Z">
        <w:r>
          <w:rPr>
            <w:rFonts w:ascii="Segoe UI" w:hAnsi="Segoe UI" w:cs="Segoe UI"/>
            <w:color w:val="374151"/>
          </w:rPr>
          <w:t>Galería Beatriz Esguerra Arte is proud to present "And what name shall we give it?", a solo exhibition by artist and photographer Jairo Llano, promising to be a fascinating journey through the intersection of photography and sculpture.</w:t>
        </w:r>
      </w:ins>
    </w:p>
    <w:p w14:paraId="3E063C55" w14:textId="77777777" w:rsidR="00AE4C0D" w:rsidRDefault="00AE4C0D" w:rsidP="00AE4C0D">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ins w:id="7" w:author="Beatriz Esguerra" w:date="2023-05-24T11:16:00Z"/>
          <w:rFonts w:ascii="Segoe UI" w:hAnsi="Segoe UI" w:cs="Segoe UI"/>
          <w:color w:val="374151"/>
        </w:rPr>
      </w:pPr>
      <w:ins w:id="8" w:author="Beatriz Esguerra" w:date="2023-05-24T11:16:00Z">
        <w:r>
          <w:rPr>
            <w:rFonts w:ascii="Segoe UI" w:hAnsi="Segoe UI" w:cs="Segoe UI"/>
            <w:color w:val="374151"/>
          </w:rPr>
          <w:t>Inspired by mindfulness and the search for meaning, Llano has created a body of work in constant evolution that invites the audience to delve into an internal landscape of unanswered questions. Each piece in this series, meticulously crafted in his studio in Bogotá between 2021 and 2023, challenges the viewer's perception through paper sculptures suspended in the air, awakening imagination and curiosity.</w:t>
        </w:r>
      </w:ins>
    </w:p>
    <w:p w14:paraId="1045517D" w14:textId="77777777" w:rsidR="00AE4C0D" w:rsidRDefault="00AE4C0D" w:rsidP="00AE4C0D">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ins w:id="9" w:author="Beatriz Esguerra" w:date="2023-05-24T11:16:00Z"/>
          <w:rFonts w:ascii="Segoe UI" w:hAnsi="Segoe UI" w:cs="Segoe UI"/>
          <w:color w:val="374151"/>
        </w:rPr>
      </w:pPr>
      <w:ins w:id="10" w:author="Beatriz Esguerra" w:date="2023-05-24T11:16:00Z">
        <w:r>
          <w:rPr>
            <w:rFonts w:ascii="Segoe UI" w:hAnsi="Segoe UI" w:cs="Segoe UI"/>
            <w:color w:val="374151"/>
          </w:rPr>
          <w:t>For Llano, these artworks are a reflection of his passion for capturing the ephemeral. As a photographer, he has the ability to freeze time and share a temporary sculpture, almost as an act of documenting reality in its constant transformation. Each piece in "And what name shall we give it?" is a testament to his commitment to finding new forms of expression and establishing a dialogue between the tangible and intangible.</w:t>
        </w:r>
      </w:ins>
    </w:p>
    <w:p w14:paraId="4E53DC43" w14:textId="77777777" w:rsidR="00AE4C0D" w:rsidRDefault="00AE4C0D" w:rsidP="00AE4C0D">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ins w:id="11" w:author="Beatriz Esguerra" w:date="2023-05-24T11:16:00Z"/>
          <w:rFonts w:ascii="Segoe UI" w:hAnsi="Segoe UI" w:cs="Segoe UI"/>
          <w:color w:val="374151"/>
        </w:rPr>
      </w:pPr>
      <w:ins w:id="12" w:author="Beatriz Esguerra" w:date="2023-05-24T11:16:00Z">
        <w:r>
          <w:rPr>
            <w:rFonts w:ascii="Segoe UI" w:hAnsi="Segoe UI" w:cs="Segoe UI"/>
            <w:color w:val="374151"/>
          </w:rPr>
          <w:t>The exhibition will showcase a carefully curated selection of 20 artworks that invite the audience to question the relationship between reality and the fantasy of manipulated photography, even prompting them to consider its connection to new technologies like artificial intelligence. Each artwork is titled as a question, emphasizing the importance Llano places on the pursuit of knowledge and new paths in his artistic expression. As a photographer, Llano has been inspired by classical masters such as the Bechers, Thomas Demand, Tara Donovan, and Chema Madoz, who have left a lasting impression on his artistic approach.</w:t>
        </w:r>
      </w:ins>
    </w:p>
    <w:p w14:paraId="0235C47F" w14:textId="77777777" w:rsidR="00AE4C0D" w:rsidRDefault="00AE4C0D" w:rsidP="00AE4C0D">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ins w:id="13" w:author="Beatriz Esguerra" w:date="2023-05-24T11:16:00Z"/>
          <w:rFonts w:ascii="Segoe UI" w:hAnsi="Segoe UI" w:cs="Segoe UI"/>
          <w:color w:val="374151"/>
        </w:rPr>
      </w:pPr>
      <w:ins w:id="14" w:author="Beatriz Esguerra" w:date="2023-05-24T11:16:00Z">
        <w:r>
          <w:rPr>
            <w:rFonts w:ascii="Segoe UI" w:hAnsi="Segoe UI" w:cs="Segoe UI"/>
            <w:color w:val="374151"/>
          </w:rPr>
          <w:t>The opening of "And what name shall we give it?" is scheduled for June 3rd at Galería Beatriz Esguerra Arte, located at Calle 16 # 86b -31 in Bogotá. It promises to be a revelatory experience for lovers of contemporary art. During the opening, attendees will have the opportunity to immerse themselves in a world of unanswered questions and explore their own connection with the ephemeral beauty of art.</w:t>
        </w:r>
      </w:ins>
    </w:p>
    <w:p w14:paraId="63BFDA8E" w14:textId="77777777" w:rsidR="00AE4C0D" w:rsidRDefault="00AE4C0D" w:rsidP="00AE4C0D">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ins w:id="15" w:author="Beatriz Esguerra" w:date="2023-05-24T11:16:00Z"/>
          <w:rFonts w:ascii="Segoe UI" w:hAnsi="Segoe UI" w:cs="Segoe UI"/>
          <w:color w:val="374151"/>
        </w:rPr>
      </w:pPr>
      <w:ins w:id="16" w:author="Beatriz Esguerra" w:date="2023-05-24T11:16:00Z">
        <w:r>
          <w:rPr>
            <w:rFonts w:ascii="Segoe UI" w:hAnsi="Segoe UI" w:cs="Segoe UI"/>
            <w:color w:val="374151"/>
          </w:rPr>
          <w:t xml:space="preserve">Don't miss this unique opportunity to experience Jairo Llano's exhibition and delve into his fascinating creative universe. For more information and details about the exhibition, visit </w:t>
        </w:r>
        <w:r>
          <w:rPr>
            <w:rFonts w:ascii="Segoe UI" w:hAnsi="Segoe UI" w:cs="Segoe UI"/>
            <w:color w:val="374151"/>
          </w:rPr>
          <w:fldChar w:fldCharType="begin"/>
        </w:r>
        <w:r>
          <w:rPr>
            <w:rFonts w:ascii="Segoe UI" w:hAnsi="Segoe UI" w:cs="Segoe UI"/>
            <w:color w:val="374151"/>
          </w:rPr>
          <w:instrText xml:space="preserve"> HYPERLINK "https://www.beatrizesguerra-art.com/" \t "_new" </w:instrText>
        </w:r>
        <w:r>
          <w:rPr>
            <w:rFonts w:ascii="Segoe UI" w:hAnsi="Segoe UI" w:cs="Segoe UI"/>
            <w:color w:val="374151"/>
          </w:rPr>
          <w:fldChar w:fldCharType="separate"/>
        </w:r>
        <w:r>
          <w:rPr>
            <w:rStyle w:val="Hyperlink"/>
            <w:rFonts w:ascii="Segoe UI" w:hAnsi="Segoe UI" w:cs="Segoe UI"/>
            <w:bdr w:val="single" w:sz="2" w:space="0" w:color="D9D9E3" w:frame="1"/>
          </w:rPr>
          <w:t>https://www.beatrizesguerra-art.com/</w:t>
        </w:r>
        <w:r>
          <w:rPr>
            <w:rFonts w:ascii="Segoe UI" w:hAnsi="Segoe UI" w:cs="Segoe UI"/>
            <w:color w:val="374151"/>
          </w:rPr>
          <w:fldChar w:fldCharType="end"/>
        </w:r>
        <w:r>
          <w:rPr>
            <w:rFonts w:ascii="Segoe UI" w:hAnsi="Segoe UI" w:cs="Segoe UI"/>
            <w:color w:val="374151"/>
          </w:rPr>
          <w:t xml:space="preserve"> and follow us on our social media @beagallery. We look forward to seeing you there!</w:t>
        </w:r>
      </w:ins>
    </w:p>
    <w:p w14:paraId="15D2586C" w14:textId="77777777" w:rsidR="00AE4C0D" w:rsidRPr="00AE4C0D" w:rsidRDefault="00AE4C0D" w:rsidP="005D6470">
      <w:pPr>
        <w:rPr>
          <w:vertAlign w:val="subscript"/>
          <w:lang w:val="es-ES"/>
          <w:rPrChange w:id="17" w:author="Beatriz Esguerra" w:date="2023-05-24T11:16:00Z">
            <w:rPr>
              <w:lang w:val="es-ES"/>
            </w:rPr>
          </w:rPrChange>
        </w:rPr>
      </w:pPr>
    </w:p>
    <w:sectPr w:rsidR="00AE4C0D" w:rsidRPr="00AE4C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riz Esguerra">
    <w15:presenceInfo w15:providerId="Windows Live" w15:userId="bb7d76476bf72c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70"/>
    <w:rsid w:val="00535AD8"/>
    <w:rsid w:val="005D6470"/>
    <w:rsid w:val="005E6AA7"/>
    <w:rsid w:val="005F1E94"/>
    <w:rsid w:val="00632B7C"/>
    <w:rsid w:val="00660289"/>
    <w:rsid w:val="00682B4B"/>
    <w:rsid w:val="00843400"/>
    <w:rsid w:val="009E1BD2"/>
    <w:rsid w:val="00AE4C0D"/>
    <w:rsid w:val="00C11E1B"/>
    <w:rsid w:val="00CA67F4"/>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59CC"/>
  <w15:chartTrackingRefBased/>
  <w15:docId w15:val="{7C250A92-F46A-9440-A163-77544310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43400"/>
  </w:style>
  <w:style w:type="character" w:styleId="CommentReference">
    <w:name w:val="annotation reference"/>
    <w:basedOn w:val="DefaultParagraphFont"/>
    <w:uiPriority w:val="99"/>
    <w:semiHidden/>
    <w:unhideWhenUsed/>
    <w:rsid w:val="00843400"/>
    <w:rPr>
      <w:sz w:val="16"/>
      <w:szCs w:val="16"/>
    </w:rPr>
  </w:style>
  <w:style w:type="paragraph" w:styleId="CommentText">
    <w:name w:val="annotation text"/>
    <w:basedOn w:val="Normal"/>
    <w:link w:val="CommentTextChar"/>
    <w:uiPriority w:val="99"/>
    <w:semiHidden/>
    <w:unhideWhenUsed/>
    <w:rsid w:val="00843400"/>
    <w:rPr>
      <w:sz w:val="20"/>
      <w:szCs w:val="20"/>
    </w:rPr>
  </w:style>
  <w:style w:type="character" w:customStyle="1" w:styleId="CommentTextChar">
    <w:name w:val="Comment Text Char"/>
    <w:basedOn w:val="DefaultParagraphFont"/>
    <w:link w:val="CommentText"/>
    <w:uiPriority w:val="99"/>
    <w:semiHidden/>
    <w:rsid w:val="00843400"/>
    <w:rPr>
      <w:sz w:val="20"/>
      <w:szCs w:val="20"/>
    </w:rPr>
  </w:style>
  <w:style w:type="paragraph" w:styleId="CommentSubject">
    <w:name w:val="annotation subject"/>
    <w:basedOn w:val="CommentText"/>
    <w:next w:val="CommentText"/>
    <w:link w:val="CommentSubjectChar"/>
    <w:uiPriority w:val="99"/>
    <w:semiHidden/>
    <w:unhideWhenUsed/>
    <w:rsid w:val="00843400"/>
    <w:rPr>
      <w:b/>
      <w:bCs/>
    </w:rPr>
  </w:style>
  <w:style w:type="character" w:customStyle="1" w:styleId="CommentSubjectChar">
    <w:name w:val="Comment Subject Char"/>
    <w:basedOn w:val="CommentTextChar"/>
    <w:link w:val="CommentSubject"/>
    <w:uiPriority w:val="99"/>
    <w:semiHidden/>
    <w:rsid w:val="00843400"/>
    <w:rPr>
      <w:b/>
      <w:bCs/>
      <w:sz w:val="20"/>
      <w:szCs w:val="20"/>
    </w:rPr>
  </w:style>
  <w:style w:type="paragraph" w:styleId="NormalWeb">
    <w:name w:val="Normal (Web)"/>
    <w:basedOn w:val="Normal"/>
    <w:uiPriority w:val="99"/>
    <w:semiHidden/>
    <w:unhideWhenUsed/>
    <w:rsid w:val="00AE4C0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AE4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eatrizesguerra-a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CD63E-5A87-8247-941A-02B009E9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Andres Llano Salamanca</dc:creator>
  <cp:keywords/>
  <dc:description/>
  <cp:lastModifiedBy>Beatriz Esguerra</cp:lastModifiedBy>
  <cp:revision>3</cp:revision>
  <cp:lastPrinted>2023-05-23T21:15:00Z</cp:lastPrinted>
  <dcterms:created xsi:type="dcterms:W3CDTF">2023-05-23T21:51:00Z</dcterms:created>
  <dcterms:modified xsi:type="dcterms:W3CDTF">2023-05-24T16:17:00Z</dcterms:modified>
</cp:coreProperties>
</file>